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ДЕРЖАВНА СЛУЖБА УКРАЇНИ </w:t>
      </w:r>
      <w:proofErr w:type="gramStart"/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НАДЗВИЧАЙНИХ СИТУАЦІЙ</w:t>
      </w:r>
    </w:p>
    <w:p w:rsidR="0084661E" w:rsidRPr="0084661E" w:rsidRDefault="0084661E" w:rsidP="00846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661E">
        <w:rPr>
          <w:rFonts w:ascii="Times New Roman" w:eastAsia="Times New Roman" w:hAnsi="Times New Roman" w:cs="Times New Roman"/>
          <w:b/>
          <w:bCs/>
          <w:sz w:val="36"/>
          <w:szCs w:val="36"/>
        </w:rPr>
        <w:t>НАКАЗ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від 12 липня 2016 року N 335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(з основної діяльності)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м. Киї</w:t>
      </w:r>
      <w:proofErr w:type="gramStart"/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84661E" w:rsidRPr="0084661E" w:rsidRDefault="0084661E" w:rsidP="00846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661E">
        <w:rPr>
          <w:rFonts w:ascii="Times New Roman" w:eastAsia="Times New Roman" w:hAnsi="Times New Roman" w:cs="Times New Roman"/>
          <w:b/>
          <w:bCs/>
          <w:sz w:val="36"/>
          <w:szCs w:val="36"/>
        </w:rPr>
        <w:t>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суб'єктами господарювання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sz w:val="24"/>
          <w:szCs w:val="24"/>
        </w:rPr>
        <w:t>Відповідно до Кодексу цивільного захисту України (</w:t>
      </w:r>
      <w:hyperlink r:id="rId4" w:history="1">
        <w:r w:rsidRPr="00846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 5403-VI</w:t>
        </w:r>
      </w:hyperlink>
      <w:r w:rsidRPr="0084661E">
        <w:rPr>
          <w:rFonts w:ascii="Times New Roman" w:eastAsia="Times New Roman" w:hAnsi="Times New Roman" w:cs="Times New Roman"/>
          <w:sz w:val="24"/>
          <w:szCs w:val="24"/>
        </w:rPr>
        <w:t>), Положення про Державну службу України з надзвичайних ситуацій, затвердженого постановою Кабінету Міні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ів України від 16 грудня 2015 р. N 1052, з метою подальшого підвищення ефективності функціонування єдиної державної системи цивільного захисту </w:t>
      </w: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наказую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sz w:val="24"/>
          <w:szCs w:val="24"/>
        </w:rPr>
        <w:t>1. Затвердити Примірний перелі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документів з питань цивільного захисту, що розробляються центральними і місцевими органами виконавчої влади, органами місцевого самоврядування, суб'єктами господарювання, що додається.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sz w:val="24"/>
          <w:szCs w:val="24"/>
        </w:rPr>
        <w:t>2. Контроль за виконанням цього наказу покласти на першого заступника Голови Мельчуцького О. Г.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84661E" w:rsidRPr="0084661E" w:rsidTr="0084661E">
        <w:trPr>
          <w:tblCellSpacing w:w="15" w:type="dxa"/>
        </w:trPr>
        <w:tc>
          <w:tcPr>
            <w:tcW w:w="25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Голова</w:t>
            </w:r>
          </w:p>
        </w:tc>
        <w:tc>
          <w:tcPr>
            <w:tcW w:w="25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Чечоткін</w:t>
            </w:r>
          </w:p>
        </w:tc>
      </w:tr>
    </w:tbl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br/>
        <w:t>Наказ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ержавної служби України з надзвичайних ситуацій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br/>
        <w:t>12 липня 2016 року N 335</w:t>
      </w:r>
    </w:p>
    <w:p w:rsidR="0084661E" w:rsidRPr="0084661E" w:rsidRDefault="0084661E" w:rsidP="00846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661E">
        <w:rPr>
          <w:rFonts w:ascii="Times New Roman" w:eastAsia="Times New Roman" w:hAnsi="Times New Roman" w:cs="Times New Roman"/>
          <w:b/>
          <w:bCs/>
          <w:sz w:val="27"/>
          <w:szCs w:val="27"/>
        </w:rPr>
        <w:t>ПРИМІРНИЙ ПЕРЕЛІ</w:t>
      </w:r>
      <w:proofErr w:type="gramStart"/>
      <w:r w:rsidRPr="0084661E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84661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документів з питань цивільного захисту, що розробляються центральними і місцевими органами виконавчої влади, органами місцевого самоврядування, суб'єктами господарювання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2055"/>
        <w:gridCol w:w="928"/>
        <w:gridCol w:w="928"/>
        <w:gridCol w:w="813"/>
        <w:gridCol w:w="550"/>
        <w:gridCol w:w="816"/>
        <w:gridCol w:w="816"/>
        <w:gridCol w:w="802"/>
        <w:gridCol w:w="1452"/>
      </w:tblGrid>
      <w:tr w:rsidR="0084661E" w:rsidRPr="0084661E" w:rsidTr="0084661E">
        <w:trPr>
          <w:tblCellSpacing w:w="15" w:type="dxa"/>
        </w:trPr>
        <w:tc>
          <w:tcPr>
            <w:tcW w:w="150" w:type="pct"/>
            <w:vMerge w:val="restar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з/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0" w:type="pct"/>
            <w:vMerge w:val="restar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400" w:type="pct"/>
            <w:gridSpan w:val="6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управління</w:t>
            </w:r>
          </w:p>
        </w:tc>
        <w:tc>
          <w:tcPr>
            <w:tcW w:w="450" w:type="pct"/>
            <w:vMerge w:val="restar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  <w:tc>
          <w:tcPr>
            <w:tcW w:w="950" w:type="pct"/>
            <w:vMerge w:val="restar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(нормативно-правовий акт, що регламентує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розробку документа)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Центральні органи виконавчої влади</w:t>
            </w:r>
          </w:p>
        </w:tc>
        <w:tc>
          <w:tcPr>
            <w:tcW w:w="800" w:type="pct"/>
            <w:gridSpan w:val="2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Місцеві органи виконавчої влади,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 місцевого самоврядування</w:t>
            </w:r>
          </w:p>
        </w:tc>
        <w:tc>
          <w:tcPr>
            <w:tcW w:w="800" w:type="pct"/>
            <w:gridSpan w:val="2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Суб'єкти господарювання</w:t>
            </w:r>
          </w:p>
        </w:tc>
        <w:tc>
          <w:tcPr>
            <w:tcW w:w="0" w:type="auto"/>
            <w:vMerge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1E" w:rsidRPr="0084661E" w:rsidTr="00846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утворюють функціональні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ідсистеми ЄДСЦЗ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не утворюють функціональні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ідсистеми ЄДСЦЗ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Автономної Республіки Крим, областей, мі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Київ та Севастополь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районів, районів у містах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чисельністю працюючого персоналу понад 50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чисельністю працюючого персоналу 50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менше</w:t>
            </w:r>
          </w:p>
        </w:tc>
        <w:tc>
          <w:tcPr>
            <w:tcW w:w="0" w:type="auto"/>
            <w:vMerge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Організаційно-розпорядчі документи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 про функціональну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ідсистему єдиної державної системи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9 Кодексу цивільного захисту України (</w:t>
            </w:r>
            <w:hyperlink r:id="rId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 2 постанови КМУ від 11 березня 2015 р. N 101 (</w:t>
            </w:r>
            <w:hyperlink r:id="rId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101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 про територіальну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ідсистему (ланку) єдиної державної системи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10 Кодексу цивільного захисту України (</w:t>
            </w:r>
            <w:hyperlink r:id="rId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 3 постанови КМУ від 11 березня 2015 р. N 101 (</w:t>
            </w:r>
            <w:hyperlink r:id="rId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101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про комісію з питань техногенно-екологічної безпеки та надзвичайних ситуацій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 Положення про ЄДСЦЗ (постанова КМУ від 9 січня 2014 р. N 11 (</w:t>
            </w:r>
            <w:hyperlink r:id="rId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Постанова </w:t>
              </w:r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 11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про комісію з питань надзвичайних ситуацій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 Положення про ЄДСЦЗ (постанова КМУ від 9 січня 2014 р. N 11 (</w:t>
            </w:r>
            <w:hyperlink r:id="rId1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іальну комісію з ліквідації наслідків надзвичайної ситуації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 Положення про ЄДСЦЗ (постанова КМУ від 9 січня 2014 р. N 11 (</w:t>
            </w:r>
            <w:hyperlink r:id="rId1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 про структурний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 з питань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СГ з чисельністю працюючих понад 3 тисячі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 3 статті 18 (</w:t>
            </w:r>
            <w:hyperlink r:id="rId1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частина 2 статті 20 Кодексу цивільного захисту України (</w:t>
            </w:r>
            <w:hyperlink r:id="rId1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 10 Положення про ЄДСЦЗ (постанова КМУ від 9 січня 2014 р. N 11 (</w:t>
            </w:r>
            <w:hyperlink r:id="rId1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додатки 1 (</w:t>
            </w:r>
            <w:hyperlink r:id="rId1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606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і 2 до постанови КМУ від 18 квітня 2012 р. N 606 (</w:t>
            </w:r>
            <w:hyperlink r:id="rId1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606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Розпорядчий акт про призначення посадової особи з питань цивільного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 СГ з чисельністю працю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ючих до 3 тисяч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Частина 4 статті 18 (</w:t>
            </w:r>
            <w:hyperlink r:id="rId1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частина 2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статті 20 Кодексу цивільного захисту України (</w:t>
            </w:r>
            <w:hyperlink r:id="rId1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 10 Положення про ЄДСЦЗ (постанова КМУ від 9 січня 2014 р. N 11 (</w:t>
            </w:r>
            <w:hyperlink r:id="rId1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Документи щодо планування заходів з питань цивільного захисту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Інструкція щодо дій персоналу суб'єкта господарювання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загрози або виникнення надзвичайних ситуацій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частини першої статті 130 Кодексу цивільного захисту України (</w:t>
            </w:r>
            <w:hyperlink r:id="rId2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реагування на надзвичайні ситуації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частини першої статті 130 Кодексу цивільного захисту України (</w:t>
            </w:r>
            <w:hyperlink r:id="rId2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локалізації і ліквідації наслідків аварій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частини першої статті 130 Кодексу цивільного захисту України (</w:t>
            </w:r>
            <w:hyperlink r:id="rId2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цивільного захисту на особливий період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ПДОП,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Кат.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частини першої статті 130 Кодексу цивільного захисту України (</w:t>
            </w:r>
            <w:hyperlink r:id="rId2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</w:t>
              </w:r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основних заходів цивільного захисту на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частини першої статті 130 Кодексу цивільного захисту України (</w:t>
            </w:r>
            <w:hyperlink r:id="rId2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в мобілізаційних планах щодо проведення цільової мобілізації для ліквідації наслідків надзвичайних ситуацій у мирний час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частини першої статті 130 Кодексу цивільного захисту України (</w:t>
            </w:r>
            <w:hyperlink r:id="rId2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Галузеві, регіональні, місцеві програми та плани заході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цивільного захисту, зокрема спрямовані на захист населення і територій від надзвичайних ситуацій та запобігання їх виникненню, забезпечення техногенної та пожежної безпеки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частини першої статті 18 (</w:t>
            </w:r>
            <w:hyperlink r:id="rId2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), пункт 4 частини першої статті 19 (</w:t>
            </w:r>
            <w:hyperlink r:id="rId2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), пункт 4 частини другої статті 19 Кодексу цивільного захисту України (</w:t>
            </w:r>
            <w:hyperlink r:id="rId2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 взаємодії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ССЦЗ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32 (</w:t>
            </w:r>
            <w:hyperlink r:id="rId2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48 Положення про ЄДСЦЗ (</w:t>
            </w:r>
            <w:hyperlink r:id="rId3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(постанова КМУ від 9 січня 2014 р. N 11)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Документи щодо утворення та діяльності сил цивільного захисту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Розпорядчий акт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 утворення галузевої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іалізованої служби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Стаття 25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Кодексу цивільного захисту України (</w:t>
            </w:r>
            <w:hyperlink r:id="rId3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 4 Положення про спеціалізовані служби цивільного захисту (постанова КМУ від 8 липня 2015 р. N 469 (</w:t>
            </w:r>
            <w:hyperlink r:id="rId3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469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додаток 2 до Положення про ЄДСЦЗ (постанова КМУ від 9 січня 2014 р. N 11 (</w:t>
            </w:r>
            <w:hyperlink r:id="rId3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  <w:proofErr w:type="gramEnd"/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Розпорядчий акт про утворення територіальних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іалізованих служб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25 Кодексу цивільного захисту України (</w:t>
            </w:r>
            <w:hyperlink r:id="rId3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 5 Положення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спеціалізовані служби цивільного захисту (постанова КМУ від 8 липня 2015 р. N 469 (</w:t>
            </w:r>
            <w:hyperlink r:id="rId3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469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територіальних спеціалізованих служб територіальної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ідсистеми єдиної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державної системи цивільного захисту, що утворюються органами управління і суб'єктами господарювання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Положення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спеціалізовані служби цивільного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захисту (постанова КМУ від 8 липня 2015 р. N 469 (</w:t>
            </w:r>
            <w:hyperlink r:id="rId3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469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Розпорядчий акт про утворення об'єктових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іалізованих служб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25 Кодексу цивільного захисту України (</w:t>
            </w:r>
            <w:hyperlink r:id="rId3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 6 Положення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спеціалізовані служби цивільного захисту (постанова КМУ від 8 липня 2015 р. N 469 (</w:t>
            </w:r>
            <w:hyperlink r:id="rId3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469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 про галузеву/територіальну/об'єктову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іалізовану службу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Положення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спеціалізовані служби цивільного захисту (постанова КМУ від 8 липня 2015 р. N 469 (</w:t>
            </w:r>
            <w:hyperlink r:id="rId3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469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 працівників спеціалізованих служб, техніки та майна, якими такі служби укомплектовані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15 Положення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спеціалізовані служби цивільного захисту (постанова КМУ від 8 липня 2015 р. N 469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4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469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Розпорядчий акт про утворення об'єктових/ територіальних формувань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СЗЕБ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ПДОП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26 Кодексу цивільного захисту України (</w:t>
            </w:r>
            <w:hyperlink r:id="rId4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пункти 3 (</w:t>
            </w:r>
            <w:hyperlink r:id="rId4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787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4 Порядку утворення, завдань та функцій формувань цивільного захисту (</w:t>
            </w:r>
            <w:hyperlink r:id="rId4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787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(постанова КМУ від 9 жовтня 2013 р. N 787)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про формування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СЗЕБ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ПДОП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Порядку утворення, завдань та функцій формувань цивільного захисту (постанова КМУ від 9 жовтня 2013 р. N 787 (</w:t>
            </w:r>
            <w:hyperlink r:id="rId4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787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 оснащення формування цивільного захисту технікою і майном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СЗЕБ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ПДОП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розділу V Примірного положення про формування цивільного захисту (наказ МВС від 31.01.2015 N 113 (</w:t>
            </w:r>
            <w:hyperlink r:id="rId4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Наказ N 113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приведення формування цивільного захисту у готовність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СЗЕБ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ПДОП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розділу II Примірного положення про формування цивільного захисту (наказ МВС від 31.01.2015 N 113 (</w:t>
            </w:r>
            <w:hyperlink r:id="rId4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Наказ N 113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умов виконання працівниками, що входять до складу формувань цивільного захисту, покладених на них обов'язків, а також порядку їх заохочення в колективному договорі</w:t>
            </w:r>
            <w:proofErr w:type="gramEnd"/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СЗЕБ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ПДОП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 Порядку утворення, завдань та функцій формувань цивільного захисту (постанова КМУ від 9 жовтня 2013 р. N 787 (</w:t>
            </w:r>
            <w:hyperlink r:id="rId4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787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про умови виконання працівниками, що входять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формувань цивільного захисту, покладених на них обов'язків, а також порядок їх заохочення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СЗЕБ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ПДОП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 Порядку утворення, завдань та функцій формувань цивільного захисту (постанова КМУ від 9 жовтня 2013 р. N 787 (</w:t>
            </w:r>
            <w:hyperlink r:id="rId4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787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Укладання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з працівниками, що входять до складу формувань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СЗЕБ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ПДОП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Порядку утворення, завдань та функцій формувань цивільного захисту (постанова КМУ від 9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жовтня 2013 р. N 787 (</w:t>
            </w:r>
            <w:hyperlink r:id="rId4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787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об'єктових формувань цивільного захисту на об'єктах, що належать до сфери управління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центрального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виконавчої влади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розділу IV Примірного положення про формування цивільного захисту (наказ МВС від 31.01.2015 N 113 (</w:t>
            </w:r>
            <w:hyperlink r:id="rId5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Наказ N 113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 сил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 ДСНС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 Положення про ЄДСЦЗ (постанова КМУ від 9 січня 2014 р. N 11 (</w:t>
            </w:r>
            <w:hyperlink r:id="rId5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11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Документи з організації зв'язку та оповіщення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оповіщення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 Положення про організацію оповіщення і зв'язку у надзвичайних ситуаціях (постанова КМУ від 15 лютого 1999 р. N 192)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перевірки експлуатації (своєчасності та якості технічного обслуговування) засобів оповіщення і зв'язку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5.8 Інструкції про порядок експлуатаційно-технічного обслуговування апаратури та інших [...] (наказ МНС, Держкомзв'я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зку від 16.08.2000 N 210/119)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Інструкція щодо застосування апаратури оповіщення та дій чергових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її несанкціонованого запуску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4.2 Інструкції про порядок експлуатаційно-технічного обслуговування апаратури та інших [...] (наказ МНС, Держкомзв'язку від 16.08.2000 N 210/119)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контролю за проходженням команд управління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4.2 Інструкції про порядок експлуатаційно-технічного обслуговування апаратури та інших [...] (наказ МНС, Держкомзв'язку від 16.08.2000 N 210/119)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допущених до обслуговування апаратури та інших технічних засобів оповіщення і зв'язку ЦЗ, їх службові та домашні телефони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4.2 Інструкції про порядок експлуатаційно-технічного обслуговування апаратури та інших [...] (наказ МНС, Держкомзв'язку від 16.08.2000 N 210/119)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 проведення регламентних робі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4.2 Інструкції про порядок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експлуатаційно-технічного обслуговування апаратури та інших [...] (наказ МНС, Держкомзв'язку від 16.08.2000 N 210/119)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Документи щодо організації інженерного захисту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суб'єктів господарювання, віднесених до категорій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ів України від 2 березня 2010 р. N 227дск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мі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, віднесених до відповідних груп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ів України від 25 лютого 2015 р. N 87-2т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Розпорядчий акт про створення фонду захисних споруд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 четверта статті 32 Кодексу цивільного захисту України (</w:t>
            </w:r>
            <w:hyperlink r:id="rId5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потреб фонду захисних споруд цивільного захисту (розділи Планів реагування на надзвичайні ситуації та Планів цивільного захисту на особливий період)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9 частини першої статті 18 (</w:t>
            </w:r>
            <w:hyperlink r:id="rId5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), пункт 23 частини першої (</w:t>
            </w:r>
            <w:hyperlink r:id="rId5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пункт 24 частини другої статті 19 Кодексу цивільного захисту України (</w:t>
            </w:r>
            <w:hyperlink r:id="rId5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</w:t>
              </w:r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іку захисних споруд цивільного захисту (сховищ, протирадіаційних укриттів)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16 частини другої статті 17 (</w:t>
            </w:r>
            <w:hyperlink r:id="rId5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), пункт 11 частини першої статті 18 (</w:t>
            </w:r>
            <w:hyperlink r:id="rId5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), пункт 26 частини першої (</w:t>
            </w:r>
            <w:hyperlink r:id="rId5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пункт 27 частини другої статті 19 (</w:t>
            </w:r>
            <w:hyperlink r:id="rId5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), пункт 16 частини першої статті 20 Кодексу цивільного захисту України (</w:t>
            </w:r>
            <w:hyperlink r:id="rId6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 захисних споруд цивільного захисту (сховищ, протирадіаційних укриттів)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 до Інструкції щодо утримання захисних споруд цивільної оборони у мирний час (наказ МНС від 09.10.2006 N 653)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приведення захисної споруди у готовність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двадцять сьомий пункту 3.1 Інструкції щодо утримання захисних споруд цивільної оборони у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мирний час (наказ МНС від 09.10.2006 N 653)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Акт технічної інвентаризації захисної споруди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21 та 22 Методичних рекомендацій щодо проведення технічної інвентаризації [...] (наказ МНС від 10.06.2009 N 390)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Зведені відомості технічної інвентаризації захисних споруд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22 Методичних рекомендацій щодо проведення технічної інвентаризації [...] (наказ МНС від 10.06.2009 N 390)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ікові картки захисних споруд цивільного захисту (сховищ, протирадіаційних укриттів)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23 Методичних рекомендацій щодо проведення технічної інвентаризації [...] (наказ МНС від 10.06.2009 N 390)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іку списаних захисних споруд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12 Інструкції про порядок списання непридатних захисних споруд цивільної оборони (постанова КМУ від 8 квітня 1999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 N 567)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про списання захисних споруд цивільного захисту (акти про стан захисної споруди та матеріали, що до нього додаються)</w:t>
            </w:r>
            <w:proofErr w:type="gramEnd"/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 Інструкції про порядок списання непридатних захисних споруд цивільної оборони (постанова КМУ від 8 квітня 1999 р. N 567)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 (розпорядження, накази, інші розпорядчі документи) про подальше використання захисних споруд державної та комунальної власності, безхазяйних захисних споруд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25 частини першої (</w:t>
            </w:r>
            <w:hyperlink r:id="rId6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п. 26 частини другої статті 19 Кодексу цивільного захисту України (</w:t>
            </w:r>
            <w:hyperlink r:id="rId6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Документи з питань евакуації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евакуації населення (персоналу)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30 Порядку проведення евакуації [...] (постанова КМУ від 30 жовтня 2013 р. N 841 (</w:t>
            </w:r>
            <w:hyperlink r:id="rId6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841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(схема)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евакуації населення (персоналу)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розділу III Методичних рекомендацій щодо планування і порядку проведення евакуації населення [...] (наказ МНС від 07.09.2004 N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 (</w:t>
            </w:r>
            <w:hyperlink r:id="rId6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Рекомендація N 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приймання та розміщення евакуйованого населення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32 Порядку проведення евакуації [...] (постанова КМУ від 30 жовтня 2013 р. N 841 (</w:t>
            </w:r>
            <w:hyperlink r:id="rId6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841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евакуації матеріальних і культурних цінностей.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10 Порядку проведення евакуації [...] (постанова КМУ від 30 жовтня 2013 р. N 841 (</w:t>
            </w:r>
            <w:hyperlink r:id="rId6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841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Розпорядчий акт про створення тимчасових органів з евакуації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 Порядку проведення евакуації [...] (постанова КМУ від 30 жовтня 2013 р. N 841 (</w:t>
            </w:r>
            <w:hyperlink r:id="rId6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841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Документи з питань радіаційного і хімічного захисту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щодо створення постів радіаційного і хімічного спостереження і розрахунково-аналітичних груп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4.1 та 5.1 Методики спостережень щодо оцінки радіаційної та хімічної обстановки (наказ МНС від 06.08.2002 N 186)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про створення постів радіаційного і хімічного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спостереження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ПРХС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4.1 Методики спостережень щодо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оцінки радіаційної та хімічної обстановки (наказ МНС від 06.08.2002 N 186)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реагування на радіаційні аварії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 Плану реагування на радіаційні аварії (спільний наказ Держатомрегулювання та МНС від 17.05.2004 N 87/211)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Аварійний план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ПДРТ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 Плану реагування на радіаційні аварії (спільний наказ Держатомрегулювання та МНС від 17.05.2004 N 87/211)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Цивільно-правові угоди на проведення санітарної обробки людей та одягу в разі настання надзвичайних ситуацій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техногенного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природного характеру, надзвичайних екологічних ситуацій і ліквідації їх наслідків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розпорядження КМУ від 14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лютого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 р. N 58-р "Про заходи щодо забезпечення надання населенню санітарно-гігієнічних послуг"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 про пункт видачі засобів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радіаційного і хімічного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8 Порядку видачі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непрацюючому населенню засобів індивідуального захисту органів дихання [...] (наказ МНС від 03.02.2005 N 59)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суб'єктів господарювання, які надають населенню сані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тарно-г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ігієнічні послуги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розпорядження КМУ від 14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лютого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 р. N 58-р "Про заходи щодо забезпечення надання населенню санітарно-гігієнічних послуг"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 комісії ТЕБ та НС про результати класифікації адміністративно-територіальних одиниць та хімічно небезпечних об'єктів щодо хімічної небезпеки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спільного наказу МНС, Мінагрополітики, Мінекономіки, Мінприроди від 27.03.2001 N 73/82/64/122 "Про затвердження Методики прогнозування наслідків виливу (викиду) небезпечних хімічних речовин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аваріях на промислових [...]"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Обсяги забезпечення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населення і працівників формувань цивільного захисту засобами радіаційного та хімічного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Пункти 5 - 8 Порядку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забезпечення населення і праці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вників формувань та спеціал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ізованих служб [...] (постанова КМУ від 19 серпня 2002 р. N 1200)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Режими радіаційного захисту населення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ЗМНРЗ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частини першої статті 35 Кодексу цивільного захисту України (</w:t>
            </w:r>
            <w:hyperlink r:id="rId6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Документи з питань медичного та біологічного захисту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медико-сані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тарного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населення при надзвичайних ситуаціях або у разі загрози їх виникнення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 Положення про Державну службу медицини катастроф (постанова КМУ від 11 липня 2001 р. N 827)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функціонування та розвитку системи екстреної медичної допомоги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 третя статті 6 Закону України "Про екстрену медичну допомогу" (</w:t>
            </w:r>
            <w:hyperlink r:id="rId6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 N 5081-VI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 охорони здоров'я, які складають систему екстреної медичної допомоги відповідної адміністративно-територіальної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одиниці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Частина третя статті 6 Закону України "Про екстрену медичну допомогу"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7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 N 5081-VI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Розпорядчий акт про створення надзвичайної протиепізоотичної комісії та затвердження її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персонального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КМУ від 21 листопада 2007 р. N 1350 "Про затвердження Положення про Державну надзвичайну протиепізоотичну комісію при Кабінеті Міні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ів України та типових положень про місцеві державні надзвичайні протиепізоотичні комісії"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Документи з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ідготовки органів управління та навчання населення діям у надзвичайних ситуаціях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Організаційно-методичні вказівки з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 населення до дій у надзвичайних ситуаціях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частини другої статті 39 Кодексу цивільного захисту України (</w:t>
            </w:r>
            <w:hyperlink r:id="rId7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загальної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 працівників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7 (</w:t>
            </w:r>
            <w:hyperlink r:id="rId7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8 Порядку здійснення навчання населення діям у надзвичайних ситуаціях (</w:t>
            </w:r>
            <w:hyperlink r:id="rId7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(постанова КМУ від 26 червня 2013 р. N 444)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Програма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спеціальної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 працівників, що входять до складу спеціалізованих служб іформувань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СЗЕБ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ПДОП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Пункти 7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7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8 Порядку здійснення навчання населення діям у надзвичайних ситуаціях (</w:t>
            </w:r>
            <w:hyperlink r:id="rId7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(постанова КМУ від 26 червня 2013 р. N 444)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додаткової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 з техногенної безпеки працівників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7 (</w:t>
            </w:r>
            <w:hyperlink r:id="rId7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8 Порядку здійснення навчання населення діям у надзвичайних ситуаціях (</w:t>
            </w:r>
            <w:hyperlink r:id="rId7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(постанова КМУ від 26 червня 2013 р. N 444)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пожежно-технічного мінімуму для працівників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РППН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7 (</w:t>
            </w:r>
            <w:hyperlink r:id="rId7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8 Порядку здійснення навчання населення діям у надзвичайних ситуаціях (</w:t>
            </w:r>
            <w:hyperlink r:id="rId7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(постанова КМУ від 26 червня 2013 р. N 444)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прискореної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ідготовки працівників до дій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особливий період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ПДОП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7 (</w:t>
            </w:r>
            <w:hyperlink r:id="rId8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8 Порядку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здійснення навчання населення діям у надзвичайних ситуаціях (</w:t>
            </w:r>
            <w:hyperlink r:id="rId8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(постанова КМУ від 26 червня 2013 р. N 444)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функціонального навчання для потреб органів виконавчої влади Автономної Республіки Крим, місцевих органів виконавчої влади, органів місцевого самоврядування, суб'єктів господарювання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12 Порядку проведення навчання керівного складу та фахівців, діяльність яких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пов'язана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організацією і здійсненням заходів [...] (постанова КМУ від 23 жовтня 2013 р. N 819 (</w:t>
            </w:r>
            <w:hyperlink r:id="rId8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819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 проведення спеціальних об'єктових навчань і тренувань з питань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17 Порядку здійснення навчання населення діям у надзвичайних ситуаціях (постанова КМУ від 26 червня 2013 р. N 444 (</w:t>
            </w:r>
            <w:hyperlink r:id="rId8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комплектування навчально-методичного центру сфери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цивільного захисту з навчання керівного складу та фахівців, діяльність яких пов'язана з організацією та здійсненням заходів цивільного захисту на відповідний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розділу II Положення про організацію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навчального процесу з функціонального навчання (наказ МВС від 21.10.2014 N 1112)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План-графік проведення практичної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 осіб керівного складу і фахівців, діяльність яких пов'язана з організацією і здійсненням заходів цивільного захисту на підприємствах, в установах, організаціях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розділу II Положення про організацію навчального процесу з функціонального навчання (наказ МВС від 21.10.2014 N 1112)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функціональне навчання (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 кваліфікації цільового призначення) керівного складу та фахівців, діяльність яких пов'язана з організацією і здійсненням заходів з питань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розділу II Положення про організацію навчального процесу з функціонального навчання (наказ МВС від 21.10.2014 N 1112)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про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і проведення комплексного об'єктового навчання з питань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2.2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іальних об'єктових навчань і тренувань з питань цивільного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захисту (наказ МВС від 11.09.2014 N 934 (</w:t>
            </w:r>
            <w:hyperlink r:id="rId8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про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і проведення комплексного об'єктового тренування з питань цивільного захисту (Тижня безпеки дитини, Дня цивільного захисту)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ВНЗ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ПТНЗ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ЗНЗ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ДНЗ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2.15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об'єктових навчань і тренувань з питань цивільного захисту (наказ МВС від 11.09.2014 N 934 (</w:t>
            </w:r>
            <w:hyperlink r:id="rId8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 об'єктового навчання (тренування) з питань цивільного захисту (Тижня безпеки дитини, Дня цивільного захисту)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2.7 (</w:t>
            </w:r>
            <w:hyperlink r:id="rId8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2.17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об'єктових навчань і тренувань з питань цивільного захисту (</w:t>
            </w:r>
            <w:hyperlink r:id="rId8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(наказ МВС від 11.09.2014 N 934)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оцінки готовності (допуску) персоналу до проведення навчання з питань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2.9 (</w:t>
            </w:r>
            <w:hyperlink r:id="rId8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2.10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іальних об'єктових навчань і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тренувань з питань цивільного захисту (</w:t>
            </w:r>
            <w:hyperlink r:id="rId8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(наказ МВС від 11.09.2014 N 934)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План-календар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 об'єктового тренування спеціалізованих служб і формувань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3.3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об'єктових навчань і тренувань з питань цивільного захисту (наказ МВС від 11.09.2014 N 934 (</w:t>
            </w:r>
            <w:hyperlink r:id="rId9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проведення спільного об'єктового тренування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іалізованих служб і формувань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СіФ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3.5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об'єктових навчань і тренувань з питань цивільного захисту (наказ МВС від 11.09.2014 N 934 (</w:t>
            </w:r>
            <w:hyperlink r:id="rId9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проведення протипожежних тренувань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3.11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іальних об'єктових навчань і тренувань з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питань цивільного захисту (наказ МВС від 11.09.2014 N 934 (</w:t>
            </w:r>
            <w:hyperlink r:id="rId9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проведення протиаварійного тренування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3.15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об'єктових навчань і тренувань з питань цивільного захисту (наказ МВС від 11.09.2014 N 934 (</w:t>
            </w:r>
            <w:hyperlink r:id="rId9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про стан готовності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ідприємства, установи, організації до вирішення завдань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НПСОН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4.2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об'єктових навчань і тренувань з питань цивільного захисту (наказ МВС від 11.09.2014 N 934 (</w:t>
            </w:r>
            <w:hyperlink r:id="rId9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Звіт про організацію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іального об'єктового навчання (тренування) з питань цивільного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4.3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іальних об'єктових навчань і тренувань з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питань цивільного захисту (наказ МВС від 11.09.2014 N 934 (</w:t>
            </w:r>
            <w:hyperlink r:id="rId9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іку підготовки спеціалізованих служб і формувань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4.4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об'єктових навчань і тренувань з питань цивільного захисту (наказ МВС від 11.09.2014 N 934 (</w:t>
            </w:r>
            <w:hyperlink r:id="rId9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іку протипожежних та протиаварійних тренувань і навчальних тривог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4.4 Порядку організації та проведення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об'єктових навчань і тренувань з питань цивільного захисту (наказ МВС від 11.09.2014 N 934 (</w:t>
            </w:r>
            <w:hyperlink r:id="rId9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934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Інформаційно-довідковий куточок з питань цивільного захисту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13 Порядку здійснення навчання населення діям у надзвичайних ситуаціях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(постанова КМУ від 26 червня 2013 р. N 444 (</w:t>
            </w:r>
            <w:hyperlink r:id="rId9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444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Документи з питань створення та використання матеріальних резерві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Номенклатура та обсяги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 резерву для запобігання і ліквідації наслідків надзвичайних ситуацій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ОПН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Порядку створення та використання матеріальних резерві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запобігання і ліквідації наслідків надзвичайних ситуацій (постанова КМУ від 30 вересня 2015 р. N 775 (</w:t>
            </w:r>
            <w:hyperlink r:id="rId99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775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 про визначення місць розміщення матеріальних резервів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ОПН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Порядку створення та використання матеріальних резерві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запобігання і ліквідації наслідків надзвичайних ситуацій (постанова КМУ від 30 вересня 2015 р. N 775 (</w:t>
            </w:r>
            <w:hyperlink r:id="rId100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775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ічні графіки створення та накопичення матеріальних резервів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ОПН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 Порядку створення та використання матеріальних резерві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запобігання і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ліквідації наслідків надзвичайних ситуацій (постанова КМУ від 30 вересня 2015 р. N 775 (</w:t>
            </w:r>
            <w:hyperlink r:id="rId101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775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Документи з питань техногенної безпеки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Карти-схеми земельних ділянок та водного простору, придатних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організації пляжів, пунктів прокату плаваючих засобів, водних атракціонів, місць для занять водними видами спорту, любительського і спортивного рибальства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1.8 Правил охорони життя людей на водних об'єктах України (наказ МНС від 03.12.2001 N 272)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іку місць масового відпочинку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Порядку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іку місць масового відпочинку населення на водних об'єктах (постанова КМУ від 6 березня 2002 р. N 264)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надання інформації про аварію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ОПН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ідпункт 4.4.10 Правил техногенної безпеки у сфері цивільного захисту на підприємствах [...] (наказ МНС від 15.08.2007 N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реєстрації вступного інструктажу з питань техногенної безпеки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 4.5.1 Правил техногенної безпеки у сфері цивільного захисту на підприємствах [...] (наказ МНС від 15.08.2007 N 557)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 щодо виконання вимог техногенної безпеки та порядку дій персоналу в разі виникнення аварійної ситуації (аварії)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 4.5.5 Правил техногенної безпеки у сфері цивільного захисту на підприємствах [...] (наказ МНС від 15.08.2007 N 557)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ідентифікації об'єкта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ідвищеної небезпеки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Стаття 9 Закону України "Про об'єкти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ідвищеної небезпеки"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Декларація безпеки об'єкта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ідвищеної небезпеки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ОПН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Стаття 10 Закону України "Про об'єкти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ідвищеної небезпеки"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Документи з питань пожежної безпеки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(інструкція тощо) щодо встановлення протипожежного режиму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об'єкті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розділу II Правил пожежної безпеки в Україні (наказ МВС від 30.12.2014 N 1417)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Інструкції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заходи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пожежної безпеки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розділу II Правил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пожежної безпеки в Україні (наказ МВС від 30.12.2014 N 1417)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 (схеми) евакуації людей на випадок пожежі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ОМПЛ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розділу II Правил пожежної безпеки в Україні (наказ МВС від 30.12.2014 N 1417)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Інструкція, що визначає дії персоналу щодо забезпечення безпечної та швидкої евакуації людей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ОМПЛ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другий пункту 5 розділу II Правил пожежної безпеки в Україні (наказ МВС від 30.12.2014 N 1417)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 для працівників охорони (сторожів, вахтерів, вартових) щодо контролю за додержанням протипожежного режиму, огляду території і приміщень, порядку дій у разі виявлення пожежі, спрацювання систем протипожежного захисту</w:t>
            </w:r>
            <w:proofErr w:type="gramEnd"/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10 розділу II Правил пожежної безпеки в Україні (наказ МВС від 30.12.2014 N 1417)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Декларація відповідності матеріально-технічної бази суб'єкта господарювання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вимогам законодавства з питань пожежної безпеки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частини другої статті 57 Кодексу цивільного захисту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України (</w:t>
            </w:r>
            <w:hyperlink r:id="rId102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Документи з питань пожежно-рятувальних робі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залучення сил та засобі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 розділу IV Порядку організації внутрішньої, гарнізонної та караульної служб в органах [...] (наказ МВС від 07.10.2014 N 1032 (</w:t>
            </w:r>
            <w:hyperlink r:id="rId103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1032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 про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відомчу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пожежну охорону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 третя статті 61 Кодексу цивільного захисту України (</w:t>
            </w:r>
            <w:hyperlink r:id="rId104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 5403-VI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Перелік суб'єктів господарювання, в яких створюється відомча пожежна охорона (постанова КМУ від 5 червня 2013 р. N 397 (</w:t>
            </w:r>
            <w:hyperlink r:id="rId105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397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Розпорядчий акт про утворення відомчої пожежної охорони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 Типового положення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відомчу пожежну охорону (постанова КМУ від 9 січня 2014 р. </w:t>
            </w: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5 (</w:t>
            </w:r>
            <w:hyperlink r:id="rId106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Постанова N 5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 робіт з охорони від пожеж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 3 (</w:t>
            </w:r>
            <w:hyperlink r:id="rId107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621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та 6 Порядку утворення територіальними органами МНС [...] (</w:t>
            </w:r>
            <w:hyperlink r:id="rId108" w:history="1">
              <w:r w:rsidRPr="0084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N 621</w:t>
              </w:r>
            </w:hyperlink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) (наказ МНС від 21.03.2012 N 621)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 районної ради щодо порядку організації пожежогасіння у районі та залучення сил і засобів для ліквідації пожеж та їх наслідків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3.3 Методичних рекомендацій щодо порядку організації гасіння пожеж в населених пунктах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сільській місцевості (наказ МНС України від 20.09.2010 N 798)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5000" w:type="pct"/>
            <w:gridSpan w:val="10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Документи з питань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ілактики травматизму невиробничого характеру</w:t>
            </w:r>
          </w:p>
        </w:tc>
      </w:tr>
      <w:tr w:rsidR="0084661E" w:rsidRPr="0084661E" w:rsidTr="0084661E">
        <w:trPr>
          <w:tblCellSpacing w:w="15" w:type="dxa"/>
        </w:trPr>
        <w:tc>
          <w:tcPr>
            <w:tcW w:w="1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Регіональний план заходів з </w:t>
            </w:r>
            <w:proofErr w:type="gramStart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 травматизму невиробничого характеру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розпорядження КМУ від 08.11.2007 N 980-р</w:t>
            </w:r>
          </w:p>
        </w:tc>
      </w:tr>
    </w:tbl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sz w:val="24"/>
          <w:szCs w:val="24"/>
        </w:rPr>
        <w:t>Скорочення, що вживаються у переліку: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ВНЗ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стосується вищих навчальних закладі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ДНЗ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стосується дошкільних навчальних закладі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ЗМНРЗ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стосується населення та працівників суб'єктів господарювання, які знаходяться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можливого небезпечного радіоактивного забруднення;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ЗНЗ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стосується загальноосвітніх навчальних закладі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Кат</w:t>
      </w:r>
      <w:proofErr w:type="gramStart"/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тосується суб'єктів господарювання, віднесених до категорії цивільного захисту;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НПСОН -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готується на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ідставі рішення об'єктової комісії з питань надзвичайних ситуацій за результатами обговорення підсумків спеціального об'єктового навчання з питань цивільного захисту;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ОМПЛ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стосується об'єктів з масовим перебуванням людей (відповідно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5 розділу II Правил пожежної безпеки в Україні, затверджених наказом МВС від 30.12.2014 N 1417);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ОМС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стосується органів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ісцевого самоврядування;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ОПН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стосується суб'єктів господарювання, у власності або у користуванні яких знаходяться об'єкти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ідвищеної небезпеки;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ПДОП -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стосується суб'єктів господарювання, які продовжують свою виробничу діяльність в особливий період (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воєнний час);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ПДРТ -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стосується об'єктів, де здійснюється практична діяльність,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пов'язана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з радіаційними або радіаційно-ядерними технологіями;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ПНО -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стосується суб'єктів господарювання, у власності або у користуванні яких знаходяться потенційно небезпечні об'єкти;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ПРХС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стосується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ідприємств, установ та організацій, які згідно з рішенням ОДА створюють пости радіаційного і хімічного спостереження;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ПТНЗ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стосується професійно-технічних навчальних закладі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РППН -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стосується суб'єктів господарювання, що проводять роботи з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ідвищеною пожежною небезпекою;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СГ -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суб'єкти господарювання;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СЗЕБ -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стосується суб'єктів господарювання, що мають стратегічне значення для економіки і безпеки держави;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СіФ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- у разі проведення тренування одночасно зі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іма працівниками, які входять до складу декількох спеціалізованих служб і формувань;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b/>
          <w:bCs/>
          <w:sz w:val="24"/>
          <w:szCs w:val="24"/>
        </w:rPr>
        <w:t>ССЦЗ -</w:t>
      </w:r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стосується органу, який утворив </w:t>
      </w:r>
      <w:proofErr w:type="gramStart"/>
      <w:r w:rsidRPr="0084661E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84661E">
        <w:rPr>
          <w:rFonts w:ascii="Times New Roman" w:eastAsia="Times New Roman" w:hAnsi="Times New Roman" w:cs="Times New Roman"/>
          <w:sz w:val="24"/>
          <w:szCs w:val="24"/>
        </w:rPr>
        <w:t>іалізовану службу цивільного захисту.</w:t>
      </w:r>
    </w:p>
    <w:p w:rsidR="0084661E" w:rsidRPr="0084661E" w:rsidRDefault="0084661E" w:rsidP="0084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84661E" w:rsidRPr="0084661E" w:rsidTr="0084661E">
        <w:trPr>
          <w:tblCellSpacing w:w="15" w:type="dxa"/>
        </w:trPr>
        <w:tc>
          <w:tcPr>
            <w:tcW w:w="2500" w:type="pct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 організації</w:t>
            </w: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заходів цивільного захисту</w:t>
            </w:r>
          </w:p>
        </w:tc>
        <w:tc>
          <w:tcPr>
            <w:tcW w:w="2500" w:type="pct"/>
            <w:vAlign w:val="bottom"/>
            <w:hideMark/>
          </w:tcPr>
          <w:p w:rsidR="0084661E" w:rsidRPr="0084661E" w:rsidRDefault="0084661E" w:rsidP="00846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О. Маюров</w:t>
            </w:r>
          </w:p>
        </w:tc>
      </w:tr>
    </w:tbl>
    <w:p w:rsidR="0084661E" w:rsidRPr="0084661E" w:rsidRDefault="0084661E" w:rsidP="00846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661E">
        <w:rPr>
          <w:rFonts w:ascii="Times New Roman" w:eastAsia="Times New Roman" w:hAnsi="Times New Roman" w:cs="Times New Roman"/>
          <w:b/>
          <w:bCs/>
          <w:sz w:val="27"/>
          <w:szCs w:val="27"/>
        </w:rPr>
        <w:t>Пошук</w:t>
      </w:r>
    </w:p>
    <w:p w:rsidR="0084661E" w:rsidRPr="0084661E" w:rsidRDefault="0084661E" w:rsidP="008466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661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84661E" w:rsidRPr="0084661E" w:rsidTr="0084661E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9.6pt;height:18.35pt" o:ole="">
                  <v:imagedata r:id="rId109" o:title=""/>
                </v:shape>
                <w:control r:id="rId110" w:name="DefaultOcxName" w:shapeid="_x0000_i1030"/>
              </w:object>
            </w:r>
          </w:p>
        </w:tc>
        <w:tc>
          <w:tcPr>
            <w:tcW w:w="500" w:type="pct"/>
            <w:vAlign w:val="center"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61E" w:rsidRPr="0084661E" w:rsidRDefault="0084661E" w:rsidP="008466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661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4661E" w:rsidRPr="0084661E" w:rsidTr="0084661E">
        <w:trPr>
          <w:trHeight w:val="68"/>
          <w:tblCellSpacing w:w="15" w:type="dxa"/>
        </w:trPr>
        <w:tc>
          <w:tcPr>
            <w:tcW w:w="0" w:type="auto"/>
            <w:vAlign w:val="center"/>
            <w:hideMark/>
          </w:tcPr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84661E" w:rsidRPr="0084661E" w:rsidTr="0084661E">
        <w:trPr>
          <w:tblCellSpacing w:w="15" w:type="dxa"/>
          <w:hidden/>
        </w:trPr>
        <w:tc>
          <w:tcPr>
            <w:tcW w:w="5000" w:type="pct"/>
            <w:vAlign w:val="center"/>
            <w:hideMark/>
          </w:tcPr>
          <w:p w:rsidR="0084661E" w:rsidRPr="0084661E" w:rsidRDefault="0084661E" w:rsidP="008466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661E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Начало формы</w:t>
            </w:r>
          </w:p>
          <w:p w:rsidR="0084661E" w:rsidRPr="0084661E" w:rsidRDefault="0084661E" w:rsidP="0084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29" type="#_x0000_t75" style="width:67.9pt;height:18.35pt" o:ole="">
                  <v:imagedata r:id="rId111" o:title=""/>
                </v:shape>
                <w:control r:id="rId112" w:name="DefaultOcxName1" w:shapeid="_x0000_i1029"/>
              </w:object>
            </w:r>
          </w:p>
          <w:p w:rsidR="0084661E" w:rsidRPr="0084661E" w:rsidRDefault="0084661E" w:rsidP="008466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661E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84661E" w:rsidRPr="0084661E" w:rsidRDefault="0084661E" w:rsidP="008466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661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4661E" w:rsidRPr="0084661E" w:rsidTr="0084661E">
        <w:trPr>
          <w:tblCellSpacing w:w="15" w:type="dxa"/>
          <w:hidden/>
        </w:trPr>
        <w:tc>
          <w:tcPr>
            <w:tcW w:w="5000" w:type="pct"/>
            <w:vAlign w:val="center"/>
            <w:hideMark/>
          </w:tcPr>
          <w:p w:rsidR="0084661E" w:rsidRPr="0084661E" w:rsidRDefault="0084661E" w:rsidP="008466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661E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84661E" w:rsidRPr="0084661E" w:rsidRDefault="0084661E" w:rsidP="008466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661E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84661E" w:rsidRPr="0084661E" w:rsidRDefault="0084661E" w:rsidP="008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anchor="?w=500&amp;f=isearchnor" w:history="1">
        <w:r w:rsidRPr="00846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Інструкція</w:t>
        </w:r>
      </w:hyperlink>
      <w:r w:rsidRPr="00846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61E" w:rsidRPr="0084661E" w:rsidRDefault="0084661E" w:rsidP="008466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661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4661E" w:rsidRPr="0084661E" w:rsidRDefault="0084661E" w:rsidP="008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61E" w:rsidRPr="0084661E" w:rsidRDefault="0084661E" w:rsidP="0084661E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84661E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84661E" w:rsidRPr="0084661E" w:rsidRDefault="0084661E" w:rsidP="0084661E">
      <w:pPr>
        <w:spacing w:before="100" w:beforeAutospacing="1" w:after="100" w:afterAutospacing="1" w:line="240" w:lineRule="auto"/>
        <w:outlineLvl w:val="2"/>
        <w:rPr>
          <w:ins w:id="2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3" w:author="Unknown">
        <w:r w:rsidRPr="0084661E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Картка документа</w:t>
        </w:r>
      </w:ins>
    </w:p>
    <w:p w:rsidR="0084661E" w:rsidRPr="0084661E" w:rsidRDefault="0084661E" w:rsidP="0084661E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8466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Назва:</w:t>
        </w:r>
        <w:r w:rsidRPr="0084661E">
          <w:rPr>
            <w:rFonts w:ascii="Times New Roman" w:eastAsia="Times New Roman" w:hAnsi="Times New Roman" w:cs="Times New Roman"/>
            <w:sz w:val="24"/>
            <w:szCs w:val="24"/>
          </w:rPr>
          <w:t xml:space="preserve"> Перелік від 12.07.2016 № 335</w:t>
        </w:r>
        <w:proofErr w:type="gramStart"/>
        <w:r w:rsidRPr="0084661E">
          <w:rPr>
            <w:rFonts w:ascii="Times New Roman" w:eastAsia="Times New Roman" w:hAnsi="Times New Roman" w:cs="Times New Roman"/>
            <w:sz w:val="24"/>
            <w:szCs w:val="24"/>
          </w:rPr>
          <w:t xml:space="preserve"> П</w:t>
        </w:r>
        <w:proofErr w:type="gramEnd"/>
        <w:r w:rsidRPr="0084661E">
          <w:rPr>
            <w:rFonts w:ascii="Times New Roman" w:eastAsia="Times New Roman" w:hAnsi="Times New Roman" w:cs="Times New Roman"/>
            <w:sz w:val="24"/>
            <w:szCs w:val="24"/>
          </w:rPr>
          <w:t>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суб'єктами господарювання</w:t>
        </w:r>
        <w:r w:rsidRPr="0084661E">
          <w:rPr>
            <w:rFonts w:ascii="Times New Roman" w:eastAsia="Times New Roman" w:hAnsi="Times New Roman" w:cs="Times New Roman"/>
            <w:sz w:val="24"/>
            <w:szCs w:val="24"/>
          </w:rPr>
          <w:br/>
          <w:t> </w:t>
        </w:r>
        <w:r w:rsidRPr="0084661E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8466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Орган, що видав:</w:t>
        </w:r>
        <w:r w:rsidRPr="0084661E">
          <w:rPr>
            <w:rFonts w:ascii="Times New Roman" w:eastAsia="Times New Roman" w:hAnsi="Times New Roman" w:cs="Times New Roman"/>
            <w:sz w:val="24"/>
            <w:szCs w:val="24"/>
          </w:rPr>
          <w:t xml:space="preserve"> Державна служба України з надзвичайних ситуацій </w:t>
        </w:r>
      </w:ins>
    </w:p>
    <w:p w:rsidR="0084661E" w:rsidRPr="0084661E" w:rsidRDefault="0084661E" w:rsidP="0084661E">
      <w:pPr>
        <w:spacing w:before="100" w:beforeAutospacing="1" w:after="100" w:afterAutospacing="1" w:line="240" w:lineRule="auto"/>
        <w:outlineLvl w:val="2"/>
        <w:rPr>
          <w:ins w:id="6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7" w:author="Unknown">
        <w:r w:rsidRPr="0084661E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Документи </w:t>
        </w:r>
      </w:ins>
    </w:p>
    <w:p w:rsidR="0084661E" w:rsidRPr="0084661E" w:rsidRDefault="0084661E" w:rsidP="0084661E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84661E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84661E" w:rsidRPr="0084661E" w:rsidRDefault="0084661E" w:rsidP="0084661E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84661E">
          <w:rPr>
            <w:rFonts w:ascii="Times New Roman" w:eastAsia="Times New Roman" w:hAnsi="Times New Roman" w:cs="Times New Roman"/>
            <w:sz w:val="24"/>
            <w:szCs w:val="24"/>
          </w:rPr>
          <w:t xml:space="preserve">  </w:t>
        </w:r>
      </w:ins>
    </w:p>
    <w:p w:rsidR="00000000" w:rsidRDefault="0084661E" w:rsidP="0084661E">
      <w:ins w:id="12" w:author="Unknown">
        <w:r w:rsidRPr="0084661E">
          <w:rPr>
            <w:rFonts w:ascii="Times New Roman" w:eastAsia="Times New Roman" w:hAnsi="Times New Roman" w:cs="Times New Roman"/>
            <w:sz w:val="24"/>
            <w:szCs w:val="24"/>
          </w:rPr>
          <w:br w:type="textWrapping" w:clear="all"/>
          <w:t> </w:t>
        </w:r>
      </w:ins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84661E"/>
    <w:rsid w:val="0084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6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6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66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66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661E"/>
    <w:rPr>
      <w:color w:val="800080"/>
      <w:u w:val="single"/>
    </w:rPr>
  </w:style>
  <w:style w:type="paragraph" w:customStyle="1" w:styleId="centr">
    <w:name w:val="centr"/>
    <w:basedOn w:val="a"/>
    <w:rsid w:val="008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66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661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466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4661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7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ument.ua/kodeks-civilnogo-zahistu-ukrayini-doc121497.html" TargetMode="External"/><Relationship Id="rId21" Type="http://schemas.openxmlformats.org/officeDocument/2006/relationships/hyperlink" Target="http://document.ua/kodeks-civilnogo-zahistu-ukrayini-doc121497.html" TargetMode="External"/><Relationship Id="rId42" Type="http://schemas.openxmlformats.org/officeDocument/2006/relationships/hyperlink" Target="http://document.ua/pro-zatverdzhennja-porjadku-utvorennja-zavdannja-ta-funkciyi-doc164402.html" TargetMode="External"/><Relationship Id="rId47" Type="http://schemas.openxmlformats.org/officeDocument/2006/relationships/hyperlink" Target="http://document.ua/pro-zatverdzhennja-porjadku-utvorennja-zavdannja-ta-funkciyi-doc164402.html" TargetMode="External"/><Relationship Id="rId63" Type="http://schemas.openxmlformats.org/officeDocument/2006/relationships/hyperlink" Target="http://document.ua/pro-zatverdzhennja-porjadku-provedennja-evakuaciyi-u-razi-za-doc167752.html" TargetMode="External"/><Relationship Id="rId68" Type="http://schemas.openxmlformats.org/officeDocument/2006/relationships/hyperlink" Target="http://document.ua/kodeks-civilnogo-zahistu-ukrayini-doc121497.html" TargetMode="External"/><Relationship Id="rId84" Type="http://schemas.openxmlformats.org/officeDocument/2006/relationships/hyperlink" Target="http://document.ua/pro-zatverdzhennja-porjadku-organizaciyi-ta-provedennja-spec-doc207229.html" TargetMode="External"/><Relationship Id="rId89" Type="http://schemas.openxmlformats.org/officeDocument/2006/relationships/hyperlink" Target="http://document.ua/pro-zatverdzhennja-porjadku-organizaciyi-ta-provedennja-spec-doc207229.html" TargetMode="External"/><Relationship Id="rId112" Type="http://schemas.openxmlformats.org/officeDocument/2006/relationships/control" Target="activeX/activeX2.xml"/><Relationship Id="rId16" Type="http://schemas.openxmlformats.org/officeDocument/2006/relationships/hyperlink" Target="http://document.ua/pro-zatverdzhennja-rekomendaciinih-perelikiv-strukturnih-pid-doc103591.html" TargetMode="External"/><Relationship Id="rId107" Type="http://schemas.openxmlformats.org/officeDocument/2006/relationships/hyperlink" Target="http://document.ua/pro-zatverdzhennja-porjadkiv-utvorennja-pidrozdiliv-dlja-org-doc95767.html" TargetMode="External"/><Relationship Id="rId11" Type="http://schemas.openxmlformats.org/officeDocument/2006/relationships/hyperlink" Target="http://document.ua/pro-zatverdzhennja-polozhennja-pro-edinu-derzhavnu-sistemu-c-doc175471.html" TargetMode="External"/><Relationship Id="rId24" Type="http://schemas.openxmlformats.org/officeDocument/2006/relationships/hyperlink" Target="http://document.ua/kodeks-civilnogo-zahistu-ukrayini-doc121497.html" TargetMode="External"/><Relationship Id="rId32" Type="http://schemas.openxmlformats.org/officeDocument/2006/relationships/hyperlink" Target="http://document.ua/pro-zatverdzhennja-polozhennja-pro-specializovani-sluzhbi-ci-doc234163.html" TargetMode="External"/><Relationship Id="rId37" Type="http://schemas.openxmlformats.org/officeDocument/2006/relationships/hyperlink" Target="http://document.ua/kodeks-civilnogo-zahistu-ukrayini-doc121497.html" TargetMode="External"/><Relationship Id="rId40" Type="http://schemas.openxmlformats.org/officeDocument/2006/relationships/hyperlink" Target="http://document.ua/pro-zatverdzhennja-polozhennja-pro-specializovani-sluzhbi-ci-doc234163.html" TargetMode="External"/><Relationship Id="rId45" Type="http://schemas.openxmlformats.org/officeDocument/2006/relationships/hyperlink" Target="http://document.ua/pro-zatverdzhennja-primirnogo-polozhennja-pro-formuvannja-ci-doc224700.html" TargetMode="External"/><Relationship Id="rId53" Type="http://schemas.openxmlformats.org/officeDocument/2006/relationships/hyperlink" Target="http://document.ua/kodeks-civilnogo-zahistu-ukrayini-doc121497.html" TargetMode="External"/><Relationship Id="rId58" Type="http://schemas.openxmlformats.org/officeDocument/2006/relationships/hyperlink" Target="http://document.ua/kodeks-civilnogo-zahistu-ukrayini-doc121497.html" TargetMode="External"/><Relationship Id="rId66" Type="http://schemas.openxmlformats.org/officeDocument/2006/relationships/hyperlink" Target="http://document.ua/pro-zatverdzhennja-porjadku-provedennja-evakuaciyi-u-razi-za-doc167752.html" TargetMode="External"/><Relationship Id="rId74" Type="http://schemas.openxmlformats.org/officeDocument/2006/relationships/hyperlink" Target="http://document.ua/pro-zatverdzhennja-porjadku-zdiisnennja-navchannja-naselennj-doc147082.html" TargetMode="External"/><Relationship Id="rId79" Type="http://schemas.openxmlformats.org/officeDocument/2006/relationships/hyperlink" Target="http://document.ua/pro-zatverdzhennja-porjadku-zdiisnennja-navchannja-naselennj-doc147082.html" TargetMode="External"/><Relationship Id="rId87" Type="http://schemas.openxmlformats.org/officeDocument/2006/relationships/hyperlink" Target="http://document.ua/pro-zatverdzhennja-porjadku-organizaciyi-ta-provedennja-spec-doc207229.html" TargetMode="External"/><Relationship Id="rId102" Type="http://schemas.openxmlformats.org/officeDocument/2006/relationships/hyperlink" Target="http://document.ua/kodeks-civilnogo-zahistu-ukrayini-doc121497.html" TargetMode="External"/><Relationship Id="rId110" Type="http://schemas.openxmlformats.org/officeDocument/2006/relationships/control" Target="activeX/activeX1.xml"/><Relationship Id="rId115" Type="http://schemas.openxmlformats.org/officeDocument/2006/relationships/theme" Target="theme/theme1.xml"/><Relationship Id="rId5" Type="http://schemas.openxmlformats.org/officeDocument/2006/relationships/hyperlink" Target="http://document.ua/kodeks-civilnogo-zahistu-ukrayini-doc121497.html" TargetMode="External"/><Relationship Id="rId61" Type="http://schemas.openxmlformats.org/officeDocument/2006/relationships/hyperlink" Target="http://document.ua/kodeks-civilnogo-zahistu-ukrayini-doc121497.html" TargetMode="External"/><Relationship Id="rId82" Type="http://schemas.openxmlformats.org/officeDocument/2006/relationships/hyperlink" Target="http://document.ua/pro-zatverdzhennja-porjadku-provedennja-navchannja-kerivnogo-doc166389.html" TargetMode="External"/><Relationship Id="rId90" Type="http://schemas.openxmlformats.org/officeDocument/2006/relationships/hyperlink" Target="http://document.ua/pro-zatverdzhennja-porjadku-organizaciyi-ta-provedennja-spec-doc207229.html" TargetMode="External"/><Relationship Id="rId95" Type="http://schemas.openxmlformats.org/officeDocument/2006/relationships/hyperlink" Target="http://document.ua/pro-zatverdzhennja-porjadku-organizaciyi-ta-provedennja-spec-doc207229.html" TargetMode="External"/><Relationship Id="rId19" Type="http://schemas.openxmlformats.org/officeDocument/2006/relationships/hyperlink" Target="http://document.ua/pro-zatverdzhennja-polozhennja-pro-edinu-derzhavnu-sistemu-c-doc175471.html" TargetMode="External"/><Relationship Id="rId14" Type="http://schemas.openxmlformats.org/officeDocument/2006/relationships/hyperlink" Target="http://document.ua/pro-zatverdzhennja-polozhennja-pro-edinu-derzhavnu-sistemu-c-doc175471.html" TargetMode="External"/><Relationship Id="rId22" Type="http://schemas.openxmlformats.org/officeDocument/2006/relationships/hyperlink" Target="http://document.ua/kodeks-civilnogo-zahistu-ukrayini-doc121497.html" TargetMode="External"/><Relationship Id="rId27" Type="http://schemas.openxmlformats.org/officeDocument/2006/relationships/hyperlink" Target="http://document.ua/kodeks-civilnogo-zahistu-ukrayini-doc121497.html" TargetMode="External"/><Relationship Id="rId30" Type="http://schemas.openxmlformats.org/officeDocument/2006/relationships/hyperlink" Target="http://document.ua/pro-zatverdzhennja-polozhennja-pro-edinu-derzhavnu-sistemu-c-doc175471.html" TargetMode="External"/><Relationship Id="rId35" Type="http://schemas.openxmlformats.org/officeDocument/2006/relationships/hyperlink" Target="http://document.ua/pro-zatverdzhennja-polozhennja-pro-specializovani-sluzhbi-ci-doc234163.html" TargetMode="External"/><Relationship Id="rId43" Type="http://schemas.openxmlformats.org/officeDocument/2006/relationships/hyperlink" Target="http://document.ua/pro-zatverdzhennja-porjadku-utvorennja-zavdannja-ta-funkciyi-doc164402.html" TargetMode="External"/><Relationship Id="rId48" Type="http://schemas.openxmlformats.org/officeDocument/2006/relationships/hyperlink" Target="http://document.ua/pro-zatverdzhennja-porjadku-utvorennja-zavdannja-ta-funkciyi-doc164402.html" TargetMode="External"/><Relationship Id="rId56" Type="http://schemas.openxmlformats.org/officeDocument/2006/relationships/hyperlink" Target="http://document.ua/kodeks-civilnogo-zahistu-ukrayini-doc121497.html" TargetMode="External"/><Relationship Id="rId64" Type="http://schemas.openxmlformats.org/officeDocument/2006/relationships/hyperlink" Target="http://document.ua/pro-zatverdzhennja-metodichnih-rekomendacii-shodo-planuvannj-doc81499.html" TargetMode="External"/><Relationship Id="rId69" Type="http://schemas.openxmlformats.org/officeDocument/2006/relationships/hyperlink" Target="http://document.ua/pro-ekstrenu-medichnu-dopomogu-doc108891.html" TargetMode="External"/><Relationship Id="rId77" Type="http://schemas.openxmlformats.org/officeDocument/2006/relationships/hyperlink" Target="http://document.ua/pro-zatverdzhennja-porjadku-zdiisnennja-navchannja-naselennj-doc147082.html" TargetMode="External"/><Relationship Id="rId100" Type="http://schemas.openxmlformats.org/officeDocument/2006/relationships/hyperlink" Target="http://document.ua/pro-zatverdzhennja-porjadku-stvorennja-ta-vikoristannja-mate-doc243744.html" TargetMode="External"/><Relationship Id="rId105" Type="http://schemas.openxmlformats.org/officeDocument/2006/relationships/hyperlink" Target="http://document.ua/pro-zatverdzhennja-pereliku-subektiv-gospodaryuvannja-v-jaki-doc144780.html" TargetMode="External"/><Relationship Id="rId113" Type="http://schemas.openxmlformats.org/officeDocument/2006/relationships/hyperlink" Target="http://document.ua/" TargetMode="External"/><Relationship Id="rId8" Type="http://schemas.openxmlformats.org/officeDocument/2006/relationships/hyperlink" Target="http://document.ua/pro-zatverdzhennja-tipovih-polozhen-pro-funkcionalnu-i-terit-doc222013.html" TargetMode="External"/><Relationship Id="rId51" Type="http://schemas.openxmlformats.org/officeDocument/2006/relationships/hyperlink" Target="http://document.ua/pro-zatverdzhennja-polozhennja-pro-edinu-derzhavnu-sistemu-c-doc175471.html" TargetMode="External"/><Relationship Id="rId72" Type="http://schemas.openxmlformats.org/officeDocument/2006/relationships/hyperlink" Target="http://document.ua/pro-zatverdzhennja-porjadku-zdiisnennja-navchannja-naselennj-doc147082.html" TargetMode="External"/><Relationship Id="rId80" Type="http://schemas.openxmlformats.org/officeDocument/2006/relationships/hyperlink" Target="http://document.ua/pro-zatverdzhennja-porjadku-zdiisnennja-navchannja-naselennj-doc147082.html" TargetMode="External"/><Relationship Id="rId85" Type="http://schemas.openxmlformats.org/officeDocument/2006/relationships/hyperlink" Target="http://document.ua/pro-zatverdzhennja-porjadku-organizaciyi-ta-provedennja-spec-doc207229.html" TargetMode="External"/><Relationship Id="rId93" Type="http://schemas.openxmlformats.org/officeDocument/2006/relationships/hyperlink" Target="http://document.ua/pro-zatverdzhennja-porjadku-organizaciyi-ta-provedennja-spec-doc207229.html" TargetMode="External"/><Relationship Id="rId98" Type="http://schemas.openxmlformats.org/officeDocument/2006/relationships/hyperlink" Target="http://document.ua/pro-zatverdzhennja-porjadku-zdiisnennja-navchannja-naselennj-doc14708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ument.ua/kodeks-civilnogo-zahistu-ukrayini-doc121497.html" TargetMode="External"/><Relationship Id="rId17" Type="http://schemas.openxmlformats.org/officeDocument/2006/relationships/hyperlink" Target="http://document.ua/kodeks-civilnogo-zahistu-ukrayini-doc121497.html" TargetMode="External"/><Relationship Id="rId25" Type="http://schemas.openxmlformats.org/officeDocument/2006/relationships/hyperlink" Target="http://document.ua/kodeks-civilnogo-zahistu-ukrayini-doc121497.html" TargetMode="External"/><Relationship Id="rId33" Type="http://schemas.openxmlformats.org/officeDocument/2006/relationships/hyperlink" Target="http://document.ua/pro-zatverdzhennja-polozhennja-pro-edinu-derzhavnu-sistemu-c-doc175471.html" TargetMode="External"/><Relationship Id="rId38" Type="http://schemas.openxmlformats.org/officeDocument/2006/relationships/hyperlink" Target="http://document.ua/pro-zatverdzhennja-polozhennja-pro-specializovani-sluzhbi-ci-doc234163.html" TargetMode="External"/><Relationship Id="rId46" Type="http://schemas.openxmlformats.org/officeDocument/2006/relationships/hyperlink" Target="http://document.ua/pro-zatverdzhennja-primirnogo-polozhennja-pro-formuvannja-ci-doc224700.html" TargetMode="External"/><Relationship Id="rId59" Type="http://schemas.openxmlformats.org/officeDocument/2006/relationships/hyperlink" Target="http://document.ua/kodeks-civilnogo-zahistu-ukrayini-doc121497.html" TargetMode="External"/><Relationship Id="rId67" Type="http://schemas.openxmlformats.org/officeDocument/2006/relationships/hyperlink" Target="http://document.ua/pro-zatverdzhennja-porjadku-provedennja-evakuaciyi-u-razi-za-doc167752.html" TargetMode="External"/><Relationship Id="rId103" Type="http://schemas.openxmlformats.org/officeDocument/2006/relationships/hyperlink" Target="http://document.ua/pro-zatverdzhennja-porjadku-organizaciyi-vnutrishnoyi-garniz-doc214097.html" TargetMode="External"/><Relationship Id="rId108" Type="http://schemas.openxmlformats.org/officeDocument/2006/relationships/hyperlink" Target="http://document.ua/pro-zatverdzhennja-porjadkiv-utvorennja-pidrozdiliv-dlja-org-doc95767.html" TargetMode="External"/><Relationship Id="rId20" Type="http://schemas.openxmlformats.org/officeDocument/2006/relationships/hyperlink" Target="http://document.ua/kodeks-civilnogo-zahistu-ukrayini-doc121497.html" TargetMode="External"/><Relationship Id="rId41" Type="http://schemas.openxmlformats.org/officeDocument/2006/relationships/hyperlink" Target="http://document.ua/kodeks-civilnogo-zahistu-ukrayini-doc121497.html" TargetMode="External"/><Relationship Id="rId54" Type="http://schemas.openxmlformats.org/officeDocument/2006/relationships/hyperlink" Target="http://document.ua/kodeks-civilnogo-zahistu-ukrayini-doc121497.html" TargetMode="External"/><Relationship Id="rId62" Type="http://schemas.openxmlformats.org/officeDocument/2006/relationships/hyperlink" Target="http://document.ua/kodeks-civilnogo-zahistu-ukrayini-doc121497.html" TargetMode="External"/><Relationship Id="rId70" Type="http://schemas.openxmlformats.org/officeDocument/2006/relationships/hyperlink" Target="http://document.ua/pro-ekstrenu-medichnu-dopomogu-doc108891.html" TargetMode="External"/><Relationship Id="rId75" Type="http://schemas.openxmlformats.org/officeDocument/2006/relationships/hyperlink" Target="http://document.ua/pro-zatverdzhennja-porjadku-zdiisnennja-navchannja-naselennj-doc147082.html" TargetMode="External"/><Relationship Id="rId83" Type="http://schemas.openxmlformats.org/officeDocument/2006/relationships/hyperlink" Target="http://document.ua/pro-zatverdzhennja-porjadku-zdiisnennja-navchannja-naselennj-doc147082.html" TargetMode="External"/><Relationship Id="rId88" Type="http://schemas.openxmlformats.org/officeDocument/2006/relationships/hyperlink" Target="http://document.ua/pro-zatverdzhennja-porjadku-organizaciyi-ta-provedennja-spec-doc207229.html" TargetMode="External"/><Relationship Id="rId91" Type="http://schemas.openxmlformats.org/officeDocument/2006/relationships/hyperlink" Target="http://document.ua/pro-zatverdzhennja-porjadku-organizaciyi-ta-provedennja-spec-doc207229.html" TargetMode="External"/><Relationship Id="rId96" Type="http://schemas.openxmlformats.org/officeDocument/2006/relationships/hyperlink" Target="http://document.ua/pro-zatverdzhennja-porjadku-organizaciyi-ta-provedennja-spec-doc207229.html" TargetMode="External"/><Relationship Id="rId11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http://document.ua/pro-zatverdzhennja-tipovih-polozhen-pro-funkcionalnu-i-terit-doc222013.html" TargetMode="External"/><Relationship Id="rId15" Type="http://schemas.openxmlformats.org/officeDocument/2006/relationships/hyperlink" Target="http://document.ua/pro-zatverdzhennja-rekomendaciinih-perelikiv-strukturnih-pid-doc103591.html" TargetMode="External"/><Relationship Id="rId23" Type="http://schemas.openxmlformats.org/officeDocument/2006/relationships/hyperlink" Target="http://document.ua/kodeks-civilnogo-zahistu-ukrayini-doc121497.html" TargetMode="External"/><Relationship Id="rId28" Type="http://schemas.openxmlformats.org/officeDocument/2006/relationships/hyperlink" Target="http://document.ua/kodeks-civilnogo-zahistu-ukrayini-doc121497.html" TargetMode="External"/><Relationship Id="rId36" Type="http://schemas.openxmlformats.org/officeDocument/2006/relationships/hyperlink" Target="http://document.ua/pro-zatverdzhennja-polozhennja-pro-specializovani-sluzhbi-ci-doc234163.html" TargetMode="External"/><Relationship Id="rId49" Type="http://schemas.openxmlformats.org/officeDocument/2006/relationships/hyperlink" Target="http://document.ua/pro-zatverdzhennja-porjadku-utvorennja-zavdannja-ta-funkciyi-doc164402.html" TargetMode="External"/><Relationship Id="rId57" Type="http://schemas.openxmlformats.org/officeDocument/2006/relationships/hyperlink" Target="http://document.ua/kodeks-civilnogo-zahistu-ukrayini-doc121497.html" TargetMode="External"/><Relationship Id="rId106" Type="http://schemas.openxmlformats.org/officeDocument/2006/relationships/hyperlink" Target="http://document.ua/pro-zatverdzhennja-tipovogo-polozhennja-pro-vidomchu-pozhezh-doc175042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document.ua/pro-zatverdzhennja-polozhennja-pro-edinu-derzhavnu-sistemu-c-doc175471.html" TargetMode="External"/><Relationship Id="rId31" Type="http://schemas.openxmlformats.org/officeDocument/2006/relationships/hyperlink" Target="http://document.ua/kodeks-civilnogo-zahistu-ukrayini-doc121497.html" TargetMode="External"/><Relationship Id="rId44" Type="http://schemas.openxmlformats.org/officeDocument/2006/relationships/hyperlink" Target="http://document.ua/pro-zatverdzhennja-porjadku-utvorennja-zavdannja-ta-funkciyi-doc164402.html" TargetMode="External"/><Relationship Id="rId52" Type="http://schemas.openxmlformats.org/officeDocument/2006/relationships/hyperlink" Target="http://document.ua/kodeks-civilnogo-zahistu-ukrayini-doc121497.html" TargetMode="External"/><Relationship Id="rId60" Type="http://schemas.openxmlformats.org/officeDocument/2006/relationships/hyperlink" Target="http://document.ua/kodeks-civilnogo-zahistu-ukrayini-doc121497.html" TargetMode="External"/><Relationship Id="rId65" Type="http://schemas.openxmlformats.org/officeDocument/2006/relationships/hyperlink" Target="http://document.ua/pro-zatverdzhennja-porjadku-provedennja-evakuaciyi-u-razi-za-doc167752.html" TargetMode="External"/><Relationship Id="rId73" Type="http://schemas.openxmlformats.org/officeDocument/2006/relationships/hyperlink" Target="http://document.ua/pro-zatverdzhennja-porjadku-zdiisnennja-navchannja-naselennj-doc147082.html" TargetMode="External"/><Relationship Id="rId78" Type="http://schemas.openxmlformats.org/officeDocument/2006/relationships/hyperlink" Target="http://document.ua/pro-zatverdzhennja-porjadku-zdiisnennja-navchannja-naselennj-doc147082.html" TargetMode="External"/><Relationship Id="rId81" Type="http://schemas.openxmlformats.org/officeDocument/2006/relationships/hyperlink" Target="http://document.ua/pro-zatverdzhennja-porjadku-zdiisnennja-navchannja-naselennj-doc147082.html" TargetMode="External"/><Relationship Id="rId86" Type="http://schemas.openxmlformats.org/officeDocument/2006/relationships/hyperlink" Target="http://document.ua/pro-zatverdzhennja-porjadku-organizaciyi-ta-provedennja-spec-doc207229.html" TargetMode="External"/><Relationship Id="rId94" Type="http://schemas.openxmlformats.org/officeDocument/2006/relationships/hyperlink" Target="http://document.ua/pro-zatverdzhennja-porjadku-organizaciyi-ta-provedennja-spec-doc207229.html" TargetMode="External"/><Relationship Id="rId99" Type="http://schemas.openxmlformats.org/officeDocument/2006/relationships/hyperlink" Target="http://document.ua/pro-zatverdzhennja-porjadku-stvorennja-ta-vikoristannja-mate-doc243744.html" TargetMode="External"/><Relationship Id="rId101" Type="http://schemas.openxmlformats.org/officeDocument/2006/relationships/hyperlink" Target="http://document.ua/pro-zatverdzhennja-porjadku-stvorennja-ta-vikoristannja-mate-doc243744.html" TargetMode="External"/><Relationship Id="rId4" Type="http://schemas.openxmlformats.org/officeDocument/2006/relationships/hyperlink" Target="http://document.ua/kodeks-civilnogo-zahistu-ukrayini-doc121497.html" TargetMode="External"/><Relationship Id="rId9" Type="http://schemas.openxmlformats.org/officeDocument/2006/relationships/hyperlink" Target="http://document.ua/pro-zatverdzhennja-polozhennja-pro-edinu-derzhavnu-sistemu-c-doc175471.html" TargetMode="External"/><Relationship Id="rId13" Type="http://schemas.openxmlformats.org/officeDocument/2006/relationships/hyperlink" Target="http://document.ua/kodeks-civilnogo-zahistu-ukrayini-doc121497.html" TargetMode="External"/><Relationship Id="rId18" Type="http://schemas.openxmlformats.org/officeDocument/2006/relationships/hyperlink" Target="http://document.ua/kodeks-civilnogo-zahistu-ukrayini-doc121497.html" TargetMode="External"/><Relationship Id="rId39" Type="http://schemas.openxmlformats.org/officeDocument/2006/relationships/hyperlink" Target="http://document.ua/pro-zatverdzhennja-polozhennja-pro-specializovani-sluzhbi-ci-doc234163.html" TargetMode="External"/><Relationship Id="rId109" Type="http://schemas.openxmlformats.org/officeDocument/2006/relationships/image" Target="media/image1.wmf"/><Relationship Id="rId34" Type="http://schemas.openxmlformats.org/officeDocument/2006/relationships/hyperlink" Target="http://document.ua/kodeks-civilnogo-zahistu-ukrayini-doc121497.html" TargetMode="External"/><Relationship Id="rId50" Type="http://schemas.openxmlformats.org/officeDocument/2006/relationships/hyperlink" Target="http://document.ua/pro-zatverdzhennja-primirnogo-polozhennja-pro-formuvannja-ci-doc224700.html" TargetMode="External"/><Relationship Id="rId55" Type="http://schemas.openxmlformats.org/officeDocument/2006/relationships/hyperlink" Target="http://document.ua/kodeks-civilnogo-zahistu-ukrayini-doc121497.html" TargetMode="External"/><Relationship Id="rId76" Type="http://schemas.openxmlformats.org/officeDocument/2006/relationships/hyperlink" Target="http://document.ua/pro-zatverdzhennja-porjadku-zdiisnennja-navchannja-naselennj-doc147082.html" TargetMode="External"/><Relationship Id="rId97" Type="http://schemas.openxmlformats.org/officeDocument/2006/relationships/hyperlink" Target="http://document.ua/pro-zatverdzhennja-porjadku-organizaciyi-ta-provedennja-spec-doc207229.html" TargetMode="External"/><Relationship Id="rId104" Type="http://schemas.openxmlformats.org/officeDocument/2006/relationships/hyperlink" Target="http://document.ua/kodeks-civilnogo-zahistu-ukrayini-doc121497.html" TargetMode="External"/><Relationship Id="rId7" Type="http://schemas.openxmlformats.org/officeDocument/2006/relationships/hyperlink" Target="http://document.ua/kodeks-civilnogo-zahistu-ukrayini-doc121497.html" TargetMode="External"/><Relationship Id="rId71" Type="http://schemas.openxmlformats.org/officeDocument/2006/relationships/hyperlink" Target="http://document.ua/kodeks-civilnogo-zahistu-ukrayini-doc121497.html" TargetMode="External"/><Relationship Id="rId92" Type="http://schemas.openxmlformats.org/officeDocument/2006/relationships/hyperlink" Target="http://document.ua/pro-zatverdzhennja-porjadku-organizaciyi-ta-provedennja-spec-doc20722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ument.ua/pro-zatverdzhennja-polozhennja-pro-edinu-derzhavnu-sistemu-c-doc175471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6550</Words>
  <Characters>37340</Characters>
  <Application>Microsoft Office Word</Application>
  <DocSecurity>0</DocSecurity>
  <Lines>311</Lines>
  <Paragraphs>87</Paragraphs>
  <ScaleCrop>false</ScaleCrop>
  <Company>Microsoft</Company>
  <LinksUpToDate>false</LinksUpToDate>
  <CharactersWithSpaces>43803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2017-03-20T16:11:00Z</dcterms:created>
  <dcterms:modified xsi:type="dcterms:W3CDTF">2017-03-20T16:12:00Z</dcterms:modified>
</cp:coreProperties>
</file>